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9F87C" w14:textId="77777777" w:rsidR="00F3356D" w:rsidRPr="00B3162C" w:rsidRDefault="00B43BD3" w:rsidP="00F3356D">
      <w:pPr>
        <w:jc w:val="center"/>
        <w:rPr>
          <w:rFonts w:cstheme="minorHAnsi"/>
          <w:szCs w:val="24"/>
        </w:rPr>
      </w:pPr>
      <w:r w:rsidRPr="00B3162C">
        <w:rPr>
          <w:rFonts w:cstheme="minorHAnsi"/>
          <w:b/>
          <w:sz w:val="32"/>
          <w:szCs w:val="36"/>
        </w:rPr>
        <w:t>ZGŁOSZENIE PRZEDMIOTU (UBRANIA)</w:t>
      </w:r>
      <w:r w:rsidRPr="00B3162C">
        <w:rPr>
          <w:rFonts w:cstheme="minorHAnsi"/>
          <w:b/>
          <w:sz w:val="32"/>
          <w:szCs w:val="36"/>
        </w:rPr>
        <w:br/>
        <w:t>Wystawa „Chce się szyć!”</w:t>
      </w:r>
      <w:r w:rsidR="00F3356D" w:rsidRPr="00B3162C">
        <w:rPr>
          <w:rFonts w:cstheme="minorHAnsi"/>
          <w:b/>
          <w:sz w:val="32"/>
          <w:szCs w:val="36"/>
        </w:rPr>
        <w:br/>
      </w:r>
      <w:r w:rsidR="00F3356D" w:rsidRPr="00B3162C">
        <w:rPr>
          <w:rFonts w:cstheme="minorHAnsi"/>
          <w:szCs w:val="24"/>
        </w:rPr>
        <w:t xml:space="preserve">Centrum </w:t>
      </w:r>
      <w:r w:rsidR="00CC53FD">
        <w:rPr>
          <w:rFonts w:cstheme="minorHAnsi"/>
          <w:szCs w:val="24"/>
        </w:rPr>
        <w:t>Kultury ZAMEK w Poznaniu, 11.05‒</w:t>
      </w:r>
      <w:r w:rsidR="00F3356D" w:rsidRPr="00B3162C">
        <w:rPr>
          <w:rFonts w:cstheme="minorHAnsi"/>
          <w:szCs w:val="24"/>
        </w:rPr>
        <w:t>28.07.2024</w:t>
      </w:r>
    </w:p>
    <w:p w14:paraId="58BEA3A8" w14:textId="77777777" w:rsidR="00B3162C" w:rsidRPr="00B3162C" w:rsidRDefault="00B3162C" w:rsidP="00B3162C">
      <w:pPr>
        <w:rPr>
          <w:rFonts w:cstheme="minorHAnsi"/>
          <w:b/>
          <w:sz w:val="32"/>
          <w:szCs w:val="36"/>
        </w:rPr>
      </w:pPr>
      <w:r w:rsidRPr="00B3162C">
        <w:rPr>
          <w:rFonts w:cstheme="minorHAnsi"/>
          <w:szCs w:val="24"/>
        </w:rPr>
        <w:t>Niniejszym zgłaszam chęć udziału w wystawie „Chce się szyć!”</w:t>
      </w:r>
    </w:p>
    <w:tbl>
      <w:tblPr>
        <w:tblStyle w:val="Tabela-Siatka"/>
        <w:tblpPr w:leftFromText="141" w:rightFromText="141" w:vertAnchor="text" w:tblpY="303"/>
        <w:tblW w:w="0" w:type="auto"/>
        <w:tblLook w:val="04A0" w:firstRow="1" w:lastRow="0" w:firstColumn="1" w:lastColumn="0" w:noHBand="0" w:noVBand="1"/>
      </w:tblPr>
      <w:tblGrid>
        <w:gridCol w:w="1801"/>
        <w:gridCol w:w="7261"/>
      </w:tblGrid>
      <w:tr w:rsidR="00F3356D" w:rsidRPr="00B3162C" w14:paraId="2ED883E6" w14:textId="77777777" w:rsidTr="00D37A91">
        <w:trPr>
          <w:trHeight w:val="475"/>
        </w:trPr>
        <w:tc>
          <w:tcPr>
            <w:tcW w:w="1809" w:type="dxa"/>
            <w:vAlign w:val="center"/>
          </w:tcPr>
          <w:p w14:paraId="2499527A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Imię i nazwisko</w:t>
            </w:r>
          </w:p>
        </w:tc>
        <w:tc>
          <w:tcPr>
            <w:tcW w:w="7371" w:type="dxa"/>
          </w:tcPr>
          <w:p w14:paraId="28FDE21F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3B15DFBA" w14:textId="77777777" w:rsidTr="00D37A91">
        <w:trPr>
          <w:trHeight w:val="553"/>
        </w:trPr>
        <w:tc>
          <w:tcPr>
            <w:tcW w:w="1809" w:type="dxa"/>
            <w:vAlign w:val="center"/>
          </w:tcPr>
          <w:p w14:paraId="4348D0B7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Adres domowy</w:t>
            </w:r>
          </w:p>
        </w:tc>
        <w:tc>
          <w:tcPr>
            <w:tcW w:w="7371" w:type="dxa"/>
          </w:tcPr>
          <w:p w14:paraId="5B7BE53B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6DF0B012" w14:textId="77777777" w:rsidTr="00D37A91">
        <w:trPr>
          <w:trHeight w:val="553"/>
        </w:trPr>
        <w:tc>
          <w:tcPr>
            <w:tcW w:w="1809" w:type="dxa"/>
            <w:vAlign w:val="center"/>
          </w:tcPr>
          <w:p w14:paraId="5134AD7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Adres e-mail</w:t>
            </w:r>
          </w:p>
        </w:tc>
        <w:tc>
          <w:tcPr>
            <w:tcW w:w="7371" w:type="dxa"/>
          </w:tcPr>
          <w:p w14:paraId="6CF0D38D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12FB2F7C" w14:textId="77777777" w:rsidTr="00D37A91">
        <w:trPr>
          <w:trHeight w:val="560"/>
        </w:trPr>
        <w:tc>
          <w:tcPr>
            <w:tcW w:w="1809" w:type="dxa"/>
            <w:vAlign w:val="center"/>
          </w:tcPr>
          <w:p w14:paraId="459F9973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Numer telefonu</w:t>
            </w:r>
          </w:p>
        </w:tc>
        <w:tc>
          <w:tcPr>
            <w:tcW w:w="7371" w:type="dxa"/>
          </w:tcPr>
          <w:p w14:paraId="16CEB4CF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5DE595DF" w14:textId="77777777" w:rsidTr="00D37A91">
        <w:trPr>
          <w:trHeight w:val="694"/>
        </w:trPr>
        <w:tc>
          <w:tcPr>
            <w:tcW w:w="1809" w:type="dxa"/>
            <w:vAlign w:val="center"/>
          </w:tcPr>
          <w:p w14:paraId="49596A0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Przedmiot</w:t>
            </w:r>
          </w:p>
        </w:tc>
        <w:tc>
          <w:tcPr>
            <w:tcW w:w="7371" w:type="dxa"/>
          </w:tcPr>
          <w:p w14:paraId="06469C44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0A41764D" w14:textId="77777777" w:rsidTr="00D37A91">
        <w:trPr>
          <w:trHeight w:val="3910"/>
        </w:trPr>
        <w:tc>
          <w:tcPr>
            <w:tcW w:w="1809" w:type="dxa"/>
          </w:tcPr>
          <w:p w14:paraId="4BB37C8E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</w:p>
          <w:p w14:paraId="3FBE26A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Zdjęcie  przedmiotu</w:t>
            </w:r>
          </w:p>
        </w:tc>
        <w:tc>
          <w:tcPr>
            <w:tcW w:w="7371" w:type="dxa"/>
          </w:tcPr>
          <w:p w14:paraId="7CDECBE8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  <w:tr w:rsidR="00F3356D" w:rsidRPr="00B3162C" w14:paraId="1DEFCA45" w14:textId="77777777" w:rsidTr="00D37A91">
        <w:trPr>
          <w:trHeight w:val="5168"/>
        </w:trPr>
        <w:tc>
          <w:tcPr>
            <w:tcW w:w="1809" w:type="dxa"/>
          </w:tcPr>
          <w:p w14:paraId="0C64148F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</w:p>
          <w:p w14:paraId="76756858" w14:textId="77777777" w:rsidR="00F3356D" w:rsidRPr="00B3162C" w:rsidRDefault="00F3356D" w:rsidP="00F3356D">
            <w:pPr>
              <w:rPr>
                <w:rFonts w:cstheme="minorHAnsi"/>
                <w:b/>
                <w:szCs w:val="24"/>
              </w:rPr>
            </w:pPr>
            <w:r w:rsidRPr="00B3162C">
              <w:rPr>
                <w:rFonts w:cstheme="minorHAnsi"/>
                <w:b/>
                <w:szCs w:val="24"/>
              </w:rPr>
              <w:t>Opis przedmiotu</w:t>
            </w:r>
          </w:p>
        </w:tc>
        <w:tc>
          <w:tcPr>
            <w:tcW w:w="7371" w:type="dxa"/>
          </w:tcPr>
          <w:p w14:paraId="1130F33B" w14:textId="77777777" w:rsidR="00F3356D" w:rsidRPr="00B3162C" w:rsidRDefault="00F3356D" w:rsidP="00F3356D">
            <w:pPr>
              <w:rPr>
                <w:rFonts w:cstheme="minorHAnsi"/>
                <w:szCs w:val="24"/>
              </w:rPr>
            </w:pPr>
          </w:p>
        </w:tc>
      </w:tr>
    </w:tbl>
    <w:p w14:paraId="132F7683" w14:textId="77777777" w:rsidR="00B43BD3" w:rsidRPr="008B08B4" w:rsidRDefault="009C5CD1" w:rsidP="00F3356D">
      <w:pPr>
        <w:rPr>
          <w:rFonts w:cstheme="minorHAnsi"/>
          <w:b/>
        </w:rPr>
      </w:pPr>
      <w:r>
        <w:rPr>
          <w:rFonts w:cstheme="minorHAnsi"/>
          <w:b/>
        </w:rPr>
        <w:br w:type="column"/>
      </w:r>
      <w:r w:rsidR="00D21626" w:rsidRPr="008B08B4">
        <w:rPr>
          <w:rFonts w:cstheme="minorHAnsi"/>
          <w:b/>
        </w:rPr>
        <w:lastRenderedPageBreak/>
        <w:t xml:space="preserve">Klauzula </w:t>
      </w:r>
      <w:r w:rsidR="00A024FE" w:rsidRPr="008B08B4">
        <w:rPr>
          <w:rFonts w:cstheme="minorHAnsi"/>
          <w:b/>
        </w:rPr>
        <w:t>RODO</w:t>
      </w:r>
    </w:p>
    <w:p w14:paraId="1EE230F8" w14:textId="77777777" w:rsidR="00A024FE" w:rsidRPr="008B08B4" w:rsidRDefault="00A024FE" w:rsidP="00D2162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 xml:space="preserve">Zgłaszający wyraża zgodę na przetwarzanie swoich danych </w:t>
      </w:r>
      <w:r w:rsidR="008B08B4">
        <w:rPr>
          <w:rFonts w:cstheme="minorHAnsi"/>
          <w:sz w:val="22"/>
          <w:szCs w:val="22"/>
        </w:rPr>
        <w:t>osobowych (w zakresie imienia i </w:t>
      </w:r>
      <w:r w:rsidRPr="008B08B4">
        <w:rPr>
          <w:rFonts w:cstheme="minorHAnsi"/>
          <w:sz w:val="22"/>
          <w:szCs w:val="22"/>
        </w:rPr>
        <w:t>nazwiska, adresu, numeru telefonu, adresu poczty elektronicznej)  przez Centrum Kultury ZAMEK w Poznaniu jako administratora danych w związku z obsługą zgłoszenia.</w:t>
      </w:r>
    </w:p>
    <w:p w14:paraId="667D6877" w14:textId="77777777" w:rsidR="00A024FE" w:rsidRPr="008B08B4" w:rsidRDefault="00A024FE" w:rsidP="00D2162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 xml:space="preserve">Zgłaszający wyraża zgodę na umieszczenie i przetwarzanie swoich danych przez </w:t>
      </w:r>
      <w:r w:rsidR="008B08B4" w:rsidRPr="00CC53FD">
        <w:rPr>
          <w:rStyle w:val="Uwydatnienie"/>
          <w:rFonts w:cstheme="minorHAnsi"/>
          <w:i w:val="0"/>
          <w:sz w:val="22"/>
          <w:szCs w:val="22"/>
          <w:rPrChange w:id="0" w:author="DN" w:date="2024-02-19T09:05:00Z">
            <w:rPr>
              <w:rStyle w:val="Uwydatnienie"/>
              <w:rFonts w:cstheme="minorHAnsi"/>
              <w:sz w:val="22"/>
              <w:szCs w:val="22"/>
            </w:rPr>
          </w:rPrChange>
        </w:rPr>
        <w:t>CK </w:t>
      </w:r>
      <w:r w:rsidRPr="00CC53FD">
        <w:rPr>
          <w:rStyle w:val="Uwydatnienie"/>
          <w:rFonts w:cstheme="minorHAnsi"/>
          <w:i w:val="0"/>
          <w:sz w:val="22"/>
          <w:szCs w:val="22"/>
          <w:rPrChange w:id="1" w:author="DN" w:date="2024-02-19T09:05:00Z">
            <w:rPr>
              <w:rStyle w:val="Uwydatnienie"/>
              <w:rFonts w:cstheme="minorHAnsi"/>
              <w:sz w:val="22"/>
              <w:szCs w:val="22"/>
            </w:rPr>
          </w:rPrChange>
        </w:rPr>
        <w:t>ZAMEK</w:t>
      </w:r>
      <w:r w:rsidR="009C5CD1">
        <w:rPr>
          <w:rFonts w:cstheme="minorHAnsi"/>
          <w:sz w:val="22"/>
          <w:szCs w:val="22"/>
        </w:rPr>
        <w:t xml:space="preserve"> w </w:t>
      </w:r>
      <w:r w:rsidRPr="008B08B4">
        <w:rPr>
          <w:rFonts w:cstheme="minorHAnsi"/>
          <w:sz w:val="22"/>
          <w:szCs w:val="22"/>
        </w:rPr>
        <w:t xml:space="preserve">ramach bazy danych podmiotów, z którymi </w:t>
      </w:r>
      <w:r w:rsidRPr="00CC53FD">
        <w:rPr>
          <w:rStyle w:val="Uwydatnienie"/>
          <w:rFonts w:cstheme="minorHAnsi"/>
          <w:i w:val="0"/>
          <w:sz w:val="22"/>
          <w:szCs w:val="22"/>
          <w:rPrChange w:id="2" w:author="DN" w:date="2024-02-19T09:05:00Z">
            <w:rPr>
              <w:rStyle w:val="Uwydatnienie"/>
              <w:rFonts w:cstheme="minorHAnsi"/>
              <w:sz w:val="22"/>
              <w:szCs w:val="22"/>
            </w:rPr>
          </w:rPrChange>
        </w:rPr>
        <w:t>CK ZAMEK</w:t>
      </w:r>
      <w:r w:rsidRPr="008B08B4">
        <w:rPr>
          <w:rStyle w:val="Uwydatnienie"/>
          <w:rFonts w:cstheme="minorHAnsi"/>
          <w:sz w:val="22"/>
          <w:szCs w:val="22"/>
        </w:rPr>
        <w:t xml:space="preserve"> </w:t>
      </w:r>
      <w:r w:rsidRPr="008B08B4">
        <w:rPr>
          <w:rFonts w:cstheme="minorHAnsi"/>
          <w:sz w:val="22"/>
          <w:szCs w:val="22"/>
        </w:rPr>
        <w:t>współpracował lub współpracuje.</w:t>
      </w:r>
    </w:p>
    <w:p w14:paraId="741D9D48" w14:textId="77777777" w:rsidR="00A024FE" w:rsidRPr="008B08B4" w:rsidRDefault="00A024FE" w:rsidP="00D21626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 xml:space="preserve">Zgłaszający podaje dane osobowe dobrowolnie i oświadcza, że są one zgodne </w:t>
      </w:r>
      <w:r w:rsidRPr="008B08B4">
        <w:rPr>
          <w:rFonts w:cstheme="minorHAnsi"/>
          <w:sz w:val="22"/>
          <w:szCs w:val="22"/>
        </w:rPr>
        <w:br/>
        <w:t>z prawdą.</w:t>
      </w:r>
    </w:p>
    <w:p w14:paraId="2F27BD42" w14:textId="77777777" w:rsidR="00A024FE" w:rsidRPr="008B08B4" w:rsidRDefault="00A024FE" w:rsidP="008B08B4">
      <w:pPr>
        <w:pStyle w:val="Akapitzlist"/>
        <w:numPr>
          <w:ilvl w:val="0"/>
          <w:numId w:val="1"/>
        </w:numPr>
        <w:ind w:left="426" w:hanging="426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Zgłaszający oświadcza, że zapoznał się z poniższą informacją dotyczącą przetwarzania danych osobowych przez CK ZAMEK ora</w:t>
      </w:r>
      <w:r w:rsidR="008B08B4" w:rsidRPr="008B08B4">
        <w:rPr>
          <w:rFonts w:cstheme="minorHAnsi"/>
          <w:sz w:val="22"/>
          <w:szCs w:val="22"/>
        </w:rPr>
        <w:t>z o swoich prawach związanych z </w:t>
      </w:r>
      <w:r w:rsidRPr="008B08B4">
        <w:rPr>
          <w:rFonts w:cstheme="minorHAnsi"/>
          <w:sz w:val="22"/>
          <w:szCs w:val="22"/>
        </w:rPr>
        <w:t>przetwarzaniem danych osobowych przez CK ZAMEK.</w:t>
      </w:r>
    </w:p>
    <w:p w14:paraId="2294483F" w14:textId="77777777" w:rsidR="00A024FE" w:rsidRPr="008B08B4" w:rsidRDefault="00D21626" w:rsidP="00D21626">
      <w:pPr>
        <w:jc w:val="both"/>
        <w:rPr>
          <w:rFonts w:cstheme="minorHAnsi"/>
          <w:b/>
        </w:rPr>
      </w:pPr>
      <w:r w:rsidRPr="008B08B4">
        <w:rPr>
          <w:rFonts w:cstheme="minorHAnsi"/>
          <w:b/>
        </w:rPr>
        <w:t>I</w:t>
      </w:r>
      <w:r w:rsidR="00A024FE" w:rsidRPr="008B08B4">
        <w:rPr>
          <w:rFonts w:cstheme="minorHAnsi"/>
          <w:b/>
        </w:rPr>
        <w:t xml:space="preserve">nformacja </w:t>
      </w:r>
      <w:r w:rsidRPr="008B08B4">
        <w:rPr>
          <w:rFonts w:cstheme="minorHAnsi"/>
          <w:b/>
        </w:rPr>
        <w:t>o Administratorze danych osobowych</w:t>
      </w:r>
    </w:p>
    <w:p w14:paraId="2DA4665D" w14:textId="77777777" w:rsidR="00A024FE" w:rsidRPr="008B08B4" w:rsidRDefault="00A024FE" w:rsidP="00D21626">
      <w:pPr>
        <w:pStyle w:val="Akapitzlist"/>
        <w:numPr>
          <w:ilvl w:val="0"/>
          <w:numId w:val="2"/>
        </w:numPr>
        <w:ind w:left="420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Administratorem danych osobowych, na przetwarzanie których wyrażona została zgoda</w:t>
      </w:r>
      <w:ins w:id="3" w:author="DN" w:date="2024-02-19T09:15:00Z">
        <w:r w:rsidR="00566D2B">
          <w:rPr>
            <w:rFonts w:cstheme="minorHAnsi"/>
            <w:sz w:val="22"/>
            <w:szCs w:val="22"/>
          </w:rPr>
          <w:t>,</w:t>
        </w:r>
      </w:ins>
      <w:r w:rsidRPr="008B08B4">
        <w:rPr>
          <w:rFonts w:cstheme="minorHAnsi"/>
          <w:sz w:val="22"/>
          <w:szCs w:val="22"/>
        </w:rPr>
        <w:t xml:space="preserve"> jest Centrum Kultury ZAMEK z siedzibą w Poznaniu.</w:t>
      </w:r>
    </w:p>
    <w:p w14:paraId="16F7D095" w14:textId="77777777" w:rsidR="00A024FE" w:rsidRPr="008B08B4" w:rsidRDefault="00A024FE" w:rsidP="00D21626">
      <w:pPr>
        <w:pStyle w:val="Akapitzlist"/>
        <w:numPr>
          <w:ilvl w:val="0"/>
          <w:numId w:val="2"/>
        </w:numPr>
        <w:ind w:left="420"/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Podstawą przetwarzania danych, co do których wyrażona została zgoda na przetwarzanie</w:t>
      </w:r>
      <w:ins w:id="4" w:author="DN" w:date="2024-02-19T09:12:00Z">
        <w:r w:rsidR="00CC53FD">
          <w:rPr>
            <w:rFonts w:cstheme="minorHAnsi"/>
            <w:sz w:val="22"/>
            <w:szCs w:val="22"/>
          </w:rPr>
          <w:t>,</w:t>
        </w:r>
      </w:ins>
      <w:ins w:id="5" w:author="DN" w:date="2024-02-19T09:05:00Z">
        <w:r w:rsidR="00CC53FD">
          <w:rPr>
            <w:rFonts w:cstheme="minorHAnsi"/>
            <w:sz w:val="22"/>
            <w:szCs w:val="22"/>
          </w:rPr>
          <w:t xml:space="preserve"> </w:t>
        </w:r>
      </w:ins>
      <w:r w:rsidRPr="008B08B4">
        <w:rPr>
          <w:rFonts w:cstheme="minorHAnsi"/>
          <w:sz w:val="22"/>
          <w:szCs w:val="22"/>
        </w:rPr>
        <w:t>są</w:t>
      </w:r>
      <w:ins w:id="6" w:author="DN" w:date="2024-02-19T09:05:00Z">
        <w:r w:rsidR="00CC53FD">
          <w:rPr>
            <w:rFonts w:cstheme="minorHAnsi"/>
            <w:sz w:val="22"/>
            <w:szCs w:val="22"/>
          </w:rPr>
          <w:t xml:space="preserve"> </w:t>
        </w:r>
      </w:ins>
      <w:r w:rsidRPr="008B08B4">
        <w:rPr>
          <w:rFonts w:cstheme="minorHAnsi"/>
          <w:sz w:val="22"/>
          <w:szCs w:val="22"/>
        </w:rPr>
        <w:t xml:space="preserve">oprócz zgody, również bezpośrednio przepisy prawa (art. 6 ust. 1 lit. B RODO). Dane te będą przetwarzane i przechowywane w okresie wskazanym przez powszechnie obowiązujące przepisy prawa dotyczące w szczególności przeniesienia praw autorskich, archiwizowania dokumentów oraz przedawnienia roszczeń cywilnych i podatkowych. </w:t>
      </w:r>
    </w:p>
    <w:p w14:paraId="3C09B2F4" w14:textId="77777777" w:rsidR="00A024FE" w:rsidRPr="008B08B4" w:rsidRDefault="00A024FE" w:rsidP="00D21626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W każdym czasie osoba, której dane są przetwarzane może żądać</w:t>
      </w:r>
      <w:ins w:id="7" w:author="DN" w:date="2024-02-19T09:06:00Z">
        <w:r w:rsidR="00CC53FD">
          <w:rPr>
            <w:rFonts w:cstheme="minorHAnsi"/>
            <w:sz w:val="22"/>
            <w:szCs w:val="22"/>
          </w:rPr>
          <w:t>:</w:t>
        </w:r>
      </w:ins>
      <w:r w:rsidRPr="008B08B4">
        <w:rPr>
          <w:rFonts w:cstheme="minorHAnsi"/>
          <w:sz w:val="22"/>
          <w:szCs w:val="22"/>
        </w:rPr>
        <w:t xml:space="preserve"> </w:t>
      </w:r>
    </w:p>
    <w:p w14:paraId="5B2317C6" w14:textId="77777777" w:rsidR="00A024FE" w:rsidRPr="008B08B4" w:rsidRDefault="00A024FE" w:rsidP="00D21626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informacji o przetwarzanych danych,</w:t>
      </w:r>
    </w:p>
    <w:p w14:paraId="6C53FEAA" w14:textId="77777777" w:rsidR="00A024FE" w:rsidRPr="008B08B4" w:rsidRDefault="00A024FE" w:rsidP="00D21626">
      <w:pPr>
        <w:pStyle w:val="Akapitzlist"/>
        <w:numPr>
          <w:ilvl w:val="0"/>
          <w:numId w:val="3"/>
        </w:numPr>
        <w:jc w:val="both"/>
        <w:rPr>
          <w:rFonts w:cstheme="minorHAnsi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sprostowania przetwarzanych danych,</w:t>
      </w:r>
    </w:p>
    <w:p w14:paraId="6D5DA3A3" w14:textId="77777777" w:rsidR="00A024FE" w:rsidRPr="008B08B4" w:rsidRDefault="00A024FE" w:rsidP="00D21626">
      <w:pPr>
        <w:pStyle w:val="Akapitzlist"/>
        <w:numPr>
          <w:ilvl w:val="0"/>
          <w:numId w:val="3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8B08B4">
        <w:rPr>
          <w:rFonts w:cstheme="minorHAnsi"/>
          <w:sz w:val="22"/>
          <w:szCs w:val="22"/>
        </w:rPr>
        <w:t>usunięcia danych,</w:t>
      </w:r>
    </w:p>
    <w:p w14:paraId="3C5B8300" w14:textId="77777777" w:rsidR="00A024FE" w:rsidRPr="00CC53FD" w:rsidRDefault="00A024FE" w:rsidP="00D21626">
      <w:pPr>
        <w:pStyle w:val="Akapitzlist"/>
        <w:numPr>
          <w:ilvl w:val="0"/>
          <w:numId w:val="3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  <w:rPrChange w:id="8" w:author="DN" w:date="2024-02-19T09:07:00Z">
            <w:rPr>
              <w:rStyle w:val="Uwydatnienie"/>
              <w:rFonts w:cstheme="minorHAnsi"/>
              <w:sz w:val="22"/>
              <w:szCs w:val="22"/>
            </w:rPr>
          </w:rPrChange>
        </w:rPr>
        <w:t>ograniczenia przetwarzania danych (gdy osoba, której dane sa przetwarzane uważa, że CK</w:t>
      </w:r>
      <w:ins w:id="9" w:author="DN" w:date="2024-02-19T09:07:00Z">
        <w:r w:rsidR="00CC53FD">
          <w:rPr>
            <w:rStyle w:val="Uwydatnienie"/>
            <w:rFonts w:cstheme="minorHAnsi"/>
            <w:i w:val="0"/>
            <w:sz w:val="22"/>
            <w:szCs w:val="22"/>
          </w:rPr>
          <w:t> </w:t>
        </w:r>
      </w:ins>
      <w:del w:id="10" w:author="DN" w:date="2024-02-19T09:07:00Z">
        <w:r w:rsidRPr="00CC53FD" w:rsidDel="00CC53FD">
          <w:rPr>
            <w:rStyle w:val="Uwydatnienie"/>
            <w:rFonts w:cstheme="minorHAnsi"/>
            <w:i w:val="0"/>
            <w:sz w:val="22"/>
            <w:szCs w:val="22"/>
            <w:rPrChange w:id="11" w:author="DN" w:date="2024-02-19T09:07:00Z">
              <w:rPr>
                <w:rStyle w:val="Uwydatnienie"/>
                <w:rFonts w:cstheme="minorHAnsi"/>
                <w:sz w:val="22"/>
                <w:szCs w:val="22"/>
              </w:rPr>
            </w:rPrChange>
          </w:rPr>
          <w:delText xml:space="preserve"> </w:delText>
        </w:r>
      </w:del>
      <w:r w:rsidRPr="00CC53FD">
        <w:rPr>
          <w:rStyle w:val="Uwydatnienie"/>
          <w:rFonts w:cstheme="minorHAnsi"/>
          <w:i w:val="0"/>
          <w:sz w:val="22"/>
          <w:szCs w:val="22"/>
          <w:rPrChange w:id="12" w:author="DN" w:date="2024-02-19T09:07:00Z">
            <w:rPr>
              <w:rStyle w:val="Uwydatnienie"/>
              <w:rFonts w:cstheme="minorHAnsi"/>
              <w:sz w:val="22"/>
              <w:szCs w:val="22"/>
            </w:rPr>
          </w:rPrChange>
        </w:rPr>
        <w:t>ZAMEK przetwarza dane nieprawidłowe lub przetwarza je bezpodstawnie)</w:t>
      </w:r>
      <w:ins w:id="13" w:author="DN" w:date="2024-02-19T09:12:00Z">
        <w:r w:rsidR="00CC53FD">
          <w:rPr>
            <w:rStyle w:val="Uwydatnienie"/>
            <w:rFonts w:cstheme="minorHAnsi"/>
            <w:i w:val="0"/>
            <w:sz w:val="22"/>
            <w:szCs w:val="22"/>
          </w:rPr>
          <w:t>,</w:t>
        </w:r>
      </w:ins>
    </w:p>
    <w:p w14:paraId="1DBD684D" w14:textId="77777777" w:rsidR="00A024FE" w:rsidRPr="00CC53FD" w:rsidRDefault="00A024FE" w:rsidP="00D21626">
      <w:pPr>
        <w:pStyle w:val="Akapitzlist"/>
        <w:numPr>
          <w:ilvl w:val="0"/>
          <w:numId w:val="3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  <w:rPrChange w:id="14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>przeniesienia danych (CK ZAMEK przekaże otrzymane dane osobowe osobie, która wyraziła zgodę na przetwarzanie tych danych w ustrukturyzowanym, powszechnie stosowanym formacie elektronicznym lub przekaże je w takiej formie innemu podmiotowi wyraźnie wskazanemu przez tę osobę).</w:t>
      </w:r>
    </w:p>
    <w:p w14:paraId="06570886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  <w:rPrChange w:id="15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>Osoba, która wyraziła zgodę na przetwarzanie danych osobowych może cofnąć zgodę na przetwarzanie tych danych w dowolnym momencie</w:t>
      </w:r>
      <w:ins w:id="16" w:author="DN" w:date="2024-02-19T09:08:00Z">
        <w:r w:rsidR="00CC53FD">
          <w:rPr>
            <w:rStyle w:val="Uwydatnienie"/>
            <w:rFonts w:cstheme="minorHAnsi"/>
            <w:i w:val="0"/>
            <w:sz w:val="22"/>
            <w:szCs w:val="22"/>
          </w:rPr>
          <w:t>,</w:t>
        </w:r>
      </w:ins>
      <w:r w:rsidRPr="00CC53FD">
        <w:rPr>
          <w:rStyle w:val="Uwydatnienie"/>
          <w:rFonts w:cstheme="minorHAnsi"/>
          <w:i w:val="0"/>
          <w:sz w:val="22"/>
          <w:szCs w:val="22"/>
          <w:rPrChange w:id="17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 xml:space="preserve"> składając oświadczenie CK ZAMEK. </w:t>
      </w:r>
    </w:p>
    <w:p w14:paraId="53EEB925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  <w:rPrChange w:id="18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>Osoba, która wyraziła zgodę na przetwarzanie danych osobowych może wnieść sprzeciw wobec przetwarzania danych z uwagi na szczególną sytuację.</w:t>
      </w:r>
    </w:p>
    <w:p w14:paraId="0841B0B0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  <w:rPrChange w:id="19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 xml:space="preserve">Osoba, która wyraziła zgodę na przetwarzanie danych osobowych ma prawo do wniesienia skargi do Prezesa Urzędu Ochrony Danych Osobowych (jeżeli uważa, że </w:t>
      </w:r>
      <w:r w:rsidRPr="00CC53FD">
        <w:rPr>
          <w:rFonts w:cstheme="minorHAnsi"/>
          <w:iCs/>
          <w:sz w:val="22"/>
          <w:szCs w:val="22"/>
          <w:rPrChange w:id="20" w:author="DN" w:date="2024-02-19T09:06:00Z">
            <w:rPr>
              <w:rFonts w:cstheme="minorHAnsi"/>
              <w:i/>
              <w:iCs/>
              <w:sz w:val="22"/>
              <w:szCs w:val="22"/>
            </w:rPr>
          </w:rPrChange>
        </w:rPr>
        <w:br/>
      </w:r>
      <w:r w:rsidRPr="00CC53FD">
        <w:rPr>
          <w:rStyle w:val="Uwydatnienie"/>
          <w:rFonts w:cstheme="minorHAnsi"/>
          <w:i w:val="0"/>
          <w:sz w:val="22"/>
          <w:szCs w:val="22"/>
          <w:rPrChange w:id="21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>CK ZAMEK przetwarza jego dane niezgodnie z prawem).</w:t>
      </w:r>
    </w:p>
    <w:p w14:paraId="5B240729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CC53FD">
        <w:rPr>
          <w:rFonts w:cstheme="minorHAnsi"/>
          <w:sz w:val="22"/>
          <w:szCs w:val="22"/>
        </w:rPr>
        <w:t xml:space="preserve">Dane przetwarzane będą przez </w:t>
      </w:r>
      <w:r w:rsidRPr="00CC53FD">
        <w:rPr>
          <w:rStyle w:val="Uwydatnienie"/>
          <w:rFonts w:cstheme="minorHAnsi"/>
          <w:i w:val="0"/>
          <w:sz w:val="22"/>
          <w:szCs w:val="22"/>
          <w:rPrChange w:id="22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 xml:space="preserve">CK ZAMEK </w:t>
      </w:r>
      <w:r w:rsidRPr="00CC53FD">
        <w:rPr>
          <w:rFonts w:cstheme="minorHAnsi"/>
          <w:sz w:val="22"/>
          <w:szCs w:val="22"/>
        </w:rPr>
        <w:t xml:space="preserve">w formie dokumentów papierowych oraz </w:t>
      </w:r>
      <w:r w:rsidRPr="00CC53FD">
        <w:rPr>
          <w:rFonts w:cstheme="minorHAnsi"/>
          <w:sz w:val="22"/>
          <w:szCs w:val="22"/>
        </w:rPr>
        <w:br/>
        <w:t>w formie elektronicznej.</w:t>
      </w:r>
    </w:p>
    <w:p w14:paraId="103384B7" w14:textId="77777777" w:rsidR="00A024FE" w:rsidRPr="00CC53FD" w:rsidRDefault="00CC53FD" w:rsidP="00D21626">
      <w:pPr>
        <w:pStyle w:val="Akapitzlist"/>
        <w:numPr>
          <w:ilvl w:val="0"/>
          <w:numId w:val="2"/>
        </w:numPr>
        <w:jc w:val="both"/>
        <w:rPr>
          <w:rStyle w:val="Uwydatnienie"/>
          <w:rFonts w:cstheme="minorHAnsi"/>
          <w:i w:val="0"/>
          <w:iCs w:val="0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</w:rPr>
        <w:t xml:space="preserve">CK ZAMEK </w:t>
      </w:r>
      <w:r w:rsidR="00A024FE" w:rsidRPr="00CC53FD">
        <w:rPr>
          <w:rStyle w:val="Uwydatnienie"/>
          <w:rFonts w:cstheme="minorHAnsi"/>
          <w:i w:val="0"/>
          <w:sz w:val="22"/>
          <w:szCs w:val="22"/>
          <w:rPrChange w:id="23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 xml:space="preserve">nie dokonuje profilowania na podstawie powierzonych danych osobowych. </w:t>
      </w:r>
    </w:p>
    <w:p w14:paraId="23772BA3" w14:textId="77777777" w:rsidR="00A024FE" w:rsidRPr="00CC53FD" w:rsidRDefault="00A024FE" w:rsidP="00D21626">
      <w:pPr>
        <w:pStyle w:val="Akapitzlist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CC53FD">
        <w:rPr>
          <w:rStyle w:val="Uwydatnienie"/>
          <w:rFonts w:cstheme="minorHAnsi"/>
          <w:i w:val="0"/>
          <w:sz w:val="22"/>
          <w:szCs w:val="22"/>
          <w:rPrChange w:id="24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>Dane osobowe, na których prz</w:t>
      </w:r>
      <w:ins w:id="25" w:author="DN" w:date="2024-02-19T09:14:00Z">
        <w:r w:rsidR="00566D2B">
          <w:rPr>
            <w:rStyle w:val="Uwydatnienie"/>
            <w:rFonts w:cstheme="minorHAnsi"/>
            <w:i w:val="0"/>
            <w:sz w:val="22"/>
            <w:szCs w:val="22"/>
          </w:rPr>
          <w:t>e</w:t>
        </w:r>
      </w:ins>
      <w:r w:rsidRPr="00CC53FD">
        <w:rPr>
          <w:rStyle w:val="Uwydatnienie"/>
          <w:rFonts w:cstheme="minorHAnsi"/>
          <w:i w:val="0"/>
          <w:sz w:val="22"/>
          <w:szCs w:val="22"/>
          <w:rPrChange w:id="26" w:author="DN" w:date="2024-02-19T09:06:00Z">
            <w:rPr>
              <w:rStyle w:val="Uwydatnienie"/>
              <w:rFonts w:cstheme="minorHAnsi"/>
              <w:sz w:val="22"/>
              <w:szCs w:val="22"/>
            </w:rPr>
          </w:rPrChange>
        </w:rPr>
        <w:t>twarzanie CK ZAMEK uzyskał zgodę nie będą przekazywane poza Europejski Obszar Gospodarczy ani udostępniane organizacjom międzynarodowym.</w:t>
      </w:r>
    </w:p>
    <w:p w14:paraId="2DD1C6CF" w14:textId="77777777" w:rsidR="008B08B4" w:rsidRDefault="008B08B4" w:rsidP="00FB3CD5">
      <w:pPr>
        <w:spacing w:line="360" w:lineRule="auto"/>
        <w:jc w:val="both"/>
        <w:rPr>
          <w:rFonts w:cstheme="minorHAnsi"/>
        </w:rPr>
      </w:pPr>
    </w:p>
    <w:p w14:paraId="63C4CEAF" w14:textId="77777777" w:rsidR="00B43BD3" w:rsidRPr="008B08B4" w:rsidRDefault="00A024FE" w:rsidP="009C5CD1">
      <w:pPr>
        <w:jc w:val="right"/>
        <w:rPr>
          <w:rFonts w:cstheme="minorHAnsi"/>
        </w:rPr>
      </w:pPr>
      <w:r w:rsidRPr="008B08B4">
        <w:rPr>
          <w:rFonts w:cstheme="minorHAnsi"/>
        </w:rPr>
        <w:t xml:space="preserve">Podpis </w:t>
      </w:r>
      <w:r w:rsidR="00D21626" w:rsidRPr="008B08B4">
        <w:rPr>
          <w:rFonts w:cstheme="minorHAnsi"/>
        </w:rPr>
        <w:t>Zgłaszającego</w:t>
      </w:r>
      <w:bookmarkStart w:id="27" w:name="_GoBack"/>
      <w:bookmarkEnd w:id="27"/>
      <w:r w:rsidR="00FB3CD5">
        <w:rPr>
          <w:rFonts w:cstheme="minorHAnsi"/>
        </w:rPr>
        <w:t xml:space="preserve">      </w:t>
      </w:r>
      <w:r w:rsidR="009C5CD1">
        <w:rPr>
          <w:rFonts w:cstheme="minorHAnsi"/>
        </w:rPr>
        <w:t xml:space="preserve"> </w:t>
      </w:r>
      <w:r w:rsidR="00FB3CD5">
        <w:rPr>
          <w:rFonts w:cstheme="minorHAnsi"/>
        </w:rPr>
        <w:t>…………</w:t>
      </w:r>
      <w:r w:rsidR="009C5CD1">
        <w:rPr>
          <w:rFonts w:cstheme="minorHAnsi"/>
        </w:rPr>
        <w:t>…………………………………………………</w:t>
      </w:r>
    </w:p>
    <w:sectPr w:rsidR="00B43BD3" w:rsidRPr="008B08B4" w:rsidSect="009C5C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242F9"/>
    <w:multiLevelType w:val="hybridMultilevel"/>
    <w:tmpl w:val="A34C0808"/>
    <w:lvl w:ilvl="0" w:tplc="87F8C7F6">
      <w:start w:val="1"/>
      <w:numFmt w:val="lowerLetter"/>
      <w:lvlText w:val="%1)"/>
      <w:lvlJc w:val="left"/>
      <w:pPr>
        <w:ind w:left="780" w:hanging="360"/>
      </w:pPr>
      <w:rPr>
        <w:rFonts w:asciiTheme="minorHAnsi" w:hAnsiTheme="minorHAnsi" w:cstheme="minorBidi"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59711E"/>
    <w:multiLevelType w:val="hybridMultilevel"/>
    <w:tmpl w:val="F1E22350"/>
    <w:lvl w:ilvl="0" w:tplc="5B1E0598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3377525"/>
    <w:multiLevelType w:val="hybridMultilevel"/>
    <w:tmpl w:val="2F923DC4"/>
    <w:lvl w:ilvl="0" w:tplc="1BCEF21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N">
    <w15:presenceInfo w15:providerId="None" w15:userId="D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B4"/>
    <w:rsid w:val="00250122"/>
    <w:rsid w:val="00566D2B"/>
    <w:rsid w:val="007A584F"/>
    <w:rsid w:val="007E4B15"/>
    <w:rsid w:val="008B08B4"/>
    <w:rsid w:val="009C5CD1"/>
    <w:rsid w:val="00A024FE"/>
    <w:rsid w:val="00A546B4"/>
    <w:rsid w:val="00B3162C"/>
    <w:rsid w:val="00B43BD3"/>
    <w:rsid w:val="00CC53FD"/>
    <w:rsid w:val="00D21626"/>
    <w:rsid w:val="00D37A91"/>
    <w:rsid w:val="00F3356D"/>
    <w:rsid w:val="00FB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6CE99"/>
  <w15:docId w15:val="{E1330100-CBB7-4989-ABBE-0B241360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24FE"/>
    <w:pPr>
      <w:ind w:left="720"/>
      <w:contextualSpacing/>
    </w:pPr>
    <w:rPr>
      <w:noProof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024FE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53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53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53F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53F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53F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5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5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Janiszewski</dc:creator>
  <cp:keywords/>
  <dc:description/>
  <cp:lastModifiedBy>DN</cp:lastModifiedBy>
  <cp:revision>3</cp:revision>
  <dcterms:created xsi:type="dcterms:W3CDTF">2024-02-19T08:17:00Z</dcterms:created>
  <dcterms:modified xsi:type="dcterms:W3CDTF">2024-02-19T08:24:00Z</dcterms:modified>
</cp:coreProperties>
</file>